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D7" w:rsidRPr="00812FF5" w:rsidRDefault="00982DE4" w:rsidP="00545ED7">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 xml:space="preserve">TOWN OF BASIN </w:t>
      </w:r>
    </w:p>
    <w:p w:rsidR="00545ED7" w:rsidRPr="00812FF5" w:rsidRDefault="00982DE4" w:rsidP="00545ED7">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Council Meeting – Regular Minutes</w:t>
      </w:r>
    </w:p>
    <w:p w:rsidR="00545ED7" w:rsidRPr="00812FF5" w:rsidRDefault="00982DE4" w:rsidP="00545ED7">
      <w:pPr>
        <w:spacing w:after="0"/>
        <w:outlineLvl w:val="0"/>
        <w:rPr>
          <w:rFonts w:asciiTheme="majorHAnsi" w:hAnsiTheme="majorHAnsi" w:cs="Cambria"/>
          <w:color w:val="000000"/>
          <w:sz w:val="20"/>
          <w:szCs w:val="28"/>
        </w:rPr>
      </w:pPr>
      <w:r>
        <w:rPr>
          <w:rFonts w:asciiTheme="majorHAnsi" w:hAnsiTheme="majorHAnsi" w:cs="Cambria"/>
          <w:color w:val="000000"/>
          <w:sz w:val="20"/>
          <w:szCs w:val="28"/>
        </w:rPr>
        <w:t>Tuesday, November 1</w:t>
      </w:r>
      <w:r w:rsidR="007F2012">
        <w:rPr>
          <w:rFonts w:asciiTheme="majorHAnsi" w:hAnsiTheme="majorHAnsi" w:cs="Cambria"/>
          <w:color w:val="000000"/>
          <w:sz w:val="20"/>
          <w:szCs w:val="28"/>
        </w:rPr>
        <w:t>2</w:t>
      </w:r>
      <w:r>
        <w:rPr>
          <w:rFonts w:asciiTheme="majorHAnsi" w:hAnsiTheme="majorHAnsi" w:cs="Cambria"/>
          <w:color w:val="000000"/>
          <w:sz w:val="20"/>
          <w:szCs w:val="28"/>
        </w:rPr>
        <w:t>, 2013</w:t>
      </w:r>
    </w:p>
    <w:p w:rsidR="00545ED7" w:rsidRPr="00812FF5" w:rsidRDefault="00982DE4" w:rsidP="00545ED7">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Town Hall Council Chambers @ 7:00 PM</w:t>
      </w:r>
      <w:r w:rsidRPr="00812FF5">
        <w:rPr>
          <w:rFonts w:asciiTheme="majorHAnsi" w:hAnsiTheme="majorHAnsi" w:cs="Cambria"/>
          <w:color w:val="000000"/>
          <w:sz w:val="20"/>
        </w:rPr>
        <w:t xml:space="preserve"> </w:t>
      </w:r>
    </w:p>
    <w:p w:rsidR="00545ED7" w:rsidRPr="00812FF5" w:rsidRDefault="00982DE4" w:rsidP="00545ED7">
      <w:pPr>
        <w:spacing w:after="0"/>
        <w:rPr>
          <w:rFonts w:asciiTheme="majorHAnsi" w:hAnsiTheme="majorHAnsi" w:cs="Cambria"/>
          <w:color w:val="000000"/>
          <w:sz w:val="20"/>
        </w:rPr>
      </w:pPr>
      <w:r w:rsidRPr="00812FF5">
        <w:rPr>
          <w:rFonts w:asciiTheme="majorHAnsi" w:hAnsiTheme="majorHAnsi" w:cs="Cambria"/>
          <w:color w:val="000000"/>
          <w:sz w:val="20"/>
        </w:rPr>
        <w:t xml:space="preserve"> </w:t>
      </w:r>
    </w:p>
    <w:p w:rsidR="00545ED7" w:rsidRDefault="00982DE4" w:rsidP="00545ED7">
      <w:pPr>
        <w:spacing w:after="0"/>
        <w:rPr>
          <w:rFonts w:asciiTheme="majorHAnsi" w:hAnsiTheme="majorHAnsi" w:cs="Cambria"/>
          <w:color w:val="000000"/>
          <w:sz w:val="20"/>
        </w:rPr>
      </w:pPr>
      <w:r w:rsidRPr="00812FF5">
        <w:rPr>
          <w:rFonts w:asciiTheme="majorHAnsi" w:hAnsiTheme="majorHAnsi" w:cs="Cambria"/>
          <w:color w:val="000000"/>
          <w:sz w:val="20"/>
        </w:rPr>
        <w:t>A Regular Meeting of the Town of Basin Council was held in the Council Chambers of the Town Hall i</w:t>
      </w:r>
      <w:r>
        <w:rPr>
          <w:rFonts w:asciiTheme="majorHAnsi" w:hAnsiTheme="majorHAnsi" w:cs="Cambria"/>
          <w:color w:val="000000"/>
          <w:sz w:val="20"/>
        </w:rPr>
        <w:t>n Basin, Wyoming on Tuesday, November 1</w:t>
      </w:r>
      <w:r w:rsidR="007F2012">
        <w:rPr>
          <w:rFonts w:asciiTheme="majorHAnsi" w:hAnsiTheme="majorHAnsi" w:cs="Cambria"/>
          <w:color w:val="000000"/>
          <w:sz w:val="20"/>
        </w:rPr>
        <w:t>2</w:t>
      </w:r>
      <w:r>
        <w:rPr>
          <w:rFonts w:asciiTheme="majorHAnsi" w:hAnsiTheme="majorHAnsi" w:cs="Cambria"/>
          <w:color w:val="000000"/>
          <w:sz w:val="20"/>
        </w:rPr>
        <w:t>, 2013</w:t>
      </w:r>
      <w:r w:rsidRPr="00812FF5">
        <w:rPr>
          <w:rFonts w:asciiTheme="majorHAnsi" w:hAnsiTheme="majorHAnsi" w:cs="Cambria"/>
          <w:color w:val="000000"/>
          <w:sz w:val="20"/>
        </w:rPr>
        <w:t xml:space="preserve"> at 7:00 PM.</w:t>
      </w:r>
    </w:p>
    <w:p w:rsidR="00545ED7" w:rsidRPr="00812FF5" w:rsidRDefault="007F2012" w:rsidP="00545ED7">
      <w:pPr>
        <w:spacing w:after="0"/>
        <w:rPr>
          <w:rFonts w:asciiTheme="majorHAnsi" w:hAnsiTheme="majorHAnsi" w:cs="Cambria"/>
          <w:color w:val="000000"/>
          <w:sz w:val="20"/>
        </w:rPr>
      </w:pPr>
    </w:p>
    <w:p w:rsidR="00545ED7" w:rsidRDefault="00982DE4" w:rsidP="00545ED7">
      <w:pPr>
        <w:pStyle w:val="BodyText"/>
        <w:spacing w:after="120"/>
        <w:rPr>
          <w:rFonts w:asciiTheme="majorHAnsi" w:hAnsiTheme="majorHAnsi"/>
          <w:sz w:val="20"/>
        </w:rPr>
      </w:pPr>
      <w:r w:rsidRPr="00812FF5">
        <w:rPr>
          <w:rFonts w:asciiTheme="majorHAnsi" w:hAnsiTheme="majorHAnsi"/>
          <w:sz w:val="20"/>
        </w:rPr>
        <w:t xml:space="preserve">Council Members present: </w:t>
      </w:r>
      <w:r>
        <w:rPr>
          <w:rFonts w:asciiTheme="majorHAnsi" w:hAnsiTheme="majorHAnsi"/>
          <w:b/>
          <w:sz w:val="20"/>
        </w:rPr>
        <w:t>Mayor Amy Kania, Bill Stoelk, Phil Juillard, and Lyle King</w:t>
      </w:r>
      <w:r>
        <w:rPr>
          <w:rFonts w:asciiTheme="majorHAnsi" w:hAnsiTheme="majorHAnsi"/>
          <w:sz w:val="20"/>
        </w:rPr>
        <w:t xml:space="preserve">.  </w:t>
      </w:r>
      <w:r w:rsidRPr="00BC7EE3">
        <w:rPr>
          <w:rFonts w:asciiTheme="majorHAnsi" w:hAnsiTheme="majorHAnsi"/>
          <w:b/>
          <w:sz w:val="20"/>
        </w:rPr>
        <w:t>Absent:  Dave Cooper</w:t>
      </w:r>
    </w:p>
    <w:p w:rsidR="00545ED7" w:rsidRPr="00812FF5" w:rsidRDefault="00982DE4" w:rsidP="00545ED7">
      <w:pPr>
        <w:pStyle w:val="BodyText"/>
        <w:spacing w:after="120"/>
        <w:rPr>
          <w:rFonts w:asciiTheme="majorHAnsi" w:hAnsiTheme="majorHAnsi"/>
          <w:sz w:val="20"/>
        </w:rPr>
      </w:pPr>
      <w:r>
        <w:rPr>
          <w:rFonts w:asciiTheme="majorHAnsi" w:hAnsiTheme="majorHAnsi"/>
          <w:sz w:val="20"/>
        </w:rPr>
        <w:t>Also present were Karla Pomeroy,</w:t>
      </w:r>
      <w:r w:rsidRPr="00812FF5">
        <w:rPr>
          <w:rFonts w:asciiTheme="majorHAnsi" w:hAnsiTheme="majorHAnsi"/>
          <w:sz w:val="20"/>
        </w:rPr>
        <w:t xml:space="preserve"> </w:t>
      </w:r>
      <w:r>
        <w:rPr>
          <w:rFonts w:asciiTheme="majorHAnsi" w:hAnsiTheme="majorHAnsi"/>
          <w:sz w:val="20"/>
        </w:rPr>
        <w:t xml:space="preserve">Town Engineer Sherman Allred, Stacey Lesher, Steve Vanderploeg, Town Attorney Kent Richins, and Shelby Carlson from WYDOT.  </w:t>
      </w:r>
    </w:p>
    <w:p w:rsidR="00545ED7" w:rsidRDefault="00982DE4" w:rsidP="00545ED7">
      <w:pPr>
        <w:pStyle w:val="BodyText"/>
        <w:tabs>
          <w:tab w:val="center" w:pos="4680"/>
        </w:tabs>
        <w:rPr>
          <w:rFonts w:asciiTheme="majorHAnsi" w:hAnsiTheme="majorHAnsi"/>
          <w:sz w:val="20"/>
        </w:rPr>
      </w:pPr>
      <w:r w:rsidRPr="007079A6">
        <w:rPr>
          <w:rFonts w:asciiTheme="majorHAnsi" w:hAnsiTheme="majorHAnsi"/>
          <w:sz w:val="20"/>
        </w:rPr>
        <w:t>The Me</w:t>
      </w:r>
      <w:r>
        <w:rPr>
          <w:rFonts w:asciiTheme="majorHAnsi" w:hAnsiTheme="majorHAnsi"/>
          <w:sz w:val="20"/>
        </w:rPr>
        <w:t>eting was called to order at 7:00</w:t>
      </w:r>
      <w:r w:rsidRPr="007079A6">
        <w:rPr>
          <w:rFonts w:asciiTheme="majorHAnsi" w:hAnsiTheme="majorHAnsi"/>
          <w:sz w:val="20"/>
        </w:rPr>
        <w:t xml:space="preserve"> PM.</w:t>
      </w:r>
    </w:p>
    <w:p w:rsidR="00C438B0" w:rsidRDefault="007F2012" w:rsidP="00545ED7">
      <w:pPr>
        <w:pStyle w:val="BodyText"/>
        <w:tabs>
          <w:tab w:val="center" w:pos="4680"/>
        </w:tabs>
        <w:rPr>
          <w:rFonts w:asciiTheme="majorHAnsi" w:hAnsiTheme="majorHAnsi"/>
          <w:sz w:val="20"/>
        </w:rPr>
      </w:pPr>
    </w:p>
    <w:p w:rsidR="00C438B0" w:rsidRDefault="00982DE4" w:rsidP="00545ED7">
      <w:pPr>
        <w:pStyle w:val="BodyText"/>
        <w:tabs>
          <w:tab w:val="center" w:pos="4680"/>
        </w:tabs>
        <w:rPr>
          <w:rFonts w:asciiTheme="majorHAnsi" w:hAnsiTheme="majorHAnsi"/>
          <w:sz w:val="20"/>
        </w:rPr>
      </w:pPr>
      <w:r>
        <w:rPr>
          <w:rFonts w:asciiTheme="majorHAnsi" w:hAnsiTheme="majorHAnsi"/>
          <w:sz w:val="20"/>
        </w:rPr>
        <w:t xml:space="preserve">North Hwy 20 Annexation/WYDOT, Kent Richins:  Kent provided an annexation report.  Phil Juillard moved to accept Kent’s report as presented, Lyle King seconded and the vote was unanimous.  </w:t>
      </w:r>
    </w:p>
    <w:p w:rsidR="00E7615B" w:rsidRDefault="007F2012" w:rsidP="00545ED7">
      <w:pPr>
        <w:pStyle w:val="BodyText"/>
        <w:tabs>
          <w:tab w:val="center" w:pos="4680"/>
        </w:tabs>
        <w:rPr>
          <w:rFonts w:asciiTheme="majorHAnsi" w:hAnsiTheme="majorHAnsi"/>
          <w:sz w:val="20"/>
        </w:rPr>
      </w:pPr>
    </w:p>
    <w:p w:rsidR="00E7615B" w:rsidRDefault="00982DE4" w:rsidP="00545ED7">
      <w:pPr>
        <w:pStyle w:val="BodyText"/>
        <w:tabs>
          <w:tab w:val="center" w:pos="4680"/>
        </w:tabs>
        <w:rPr>
          <w:rFonts w:asciiTheme="majorHAnsi" w:hAnsiTheme="majorHAnsi"/>
          <w:sz w:val="20"/>
        </w:rPr>
      </w:pPr>
      <w:r>
        <w:rPr>
          <w:rFonts w:asciiTheme="majorHAnsi" w:hAnsiTheme="majorHAnsi"/>
          <w:sz w:val="20"/>
        </w:rPr>
        <w:t xml:space="preserve">Jim Reilly presented the June 2013 Financials to the Council.   </w:t>
      </w:r>
    </w:p>
    <w:p w:rsidR="00545ED7" w:rsidRPr="007079A6" w:rsidRDefault="007F2012" w:rsidP="00545ED7">
      <w:pPr>
        <w:spacing w:after="0" w:line="240" w:lineRule="auto"/>
        <w:rPr>
          <w:rFonts w:asciiTheme="majorHAnsi" w:hAnsiTheme="majorHAnsi"/>
          <w:sz w:val="20"/>
        </w:rPr>
      </w:pPr>
    </w:p>
    <w:p w:rsidR="00545ED7" w:rsidRDefault="00982DE4" w:rsidP="00545ED7">
      <w:pPr>
        <w:pStyle w:val="PlainText"/>
        <w:rPr>
          <w:rFonts w:asciiTheme="majorHAnsi" w:hAnsiTheme="majorHAnsi"/>
          <w:sz w:val="20"/>
        </w:rPr>
      </w:pPr>
      <w:r>
        <w:rPr>
          <w:rFonts w:asciiTheme="majorHAnsi" w:hAnsiTheme="majorHAnsi"/>
          <w:sz w:val="20"/>
        </w:rPr>
        <w:t xml:space="preserve">Lyle King made the motion and Bill Stoelk seconded to approve the consent agenda:  Minutes for the Regular Meeting 10/8/13, Special Meeting 10/23/13, and Special Meeting 11/5/13; </w:t>
      </w:r>
      <w:r w:rsidRPr="007079A6">
        <w:rPr>
          <w:rFonts w:asciiTheme="majorHAnsi" w:hAnsiTheme="majorHAnsi"/>
          <w:sz w:val="20"/>
        </w:rPr>
        <w:t>2</w:t>
      </w:r>
      <w:r>
        <w:rPr>
          <w:rFonts w:asciiTheme="majorHAnsi" w:hAnsiTheme="majorHAnsi"/>
          <w:sz w:val="20"/>
        </w:rPr>
        <w:t>)  October  2013</w:t>
      </w:r>
      <w:r w:rsidRPr="007079A6">
        <w:rPr>
          <w:rFonts w:asciiTheme="majorHAnsi" w:hAnsiTheme="majorHAnsi"/>
          <w:sz w:val="20"/>
        </w:rPr>
        <w:t xml:space="preserve"> Financial</w:t>
      </w:r>
      <w:r>
        <w:rPr>
          <w:rFonts w:asciiTheme="majorHAnsi" w:hAnsiTheme="majorHAnsi"/>
          <w:sz w:val="20"/>
        </w:rPr>
        <w:t>s;  3) Vouchers $231,959.27 + Payroll Gross $47,665.14 GT=$279,624.41  4</w:t>
      </w:r>
      <w:r w:rsidRPr="007079A6">
        <w:rPr>
          <w:rFonts w:asciiTheme="majorHAnsi" w:hAnsiTheme="majorHAnsi"/>
          <w:sz w:val="20"/>
        </w:rPr>
        <w:t>) Delinquent Accounts:  $</w:t>
      </w:r>
      <w:r>
        <w:rPr>
          <w:rFonts w:asciiTheme="majorHAnsi" w:hAnsiTheme="majorHAnsi"/>
          <w:sz w:val="20"/>
        </w:rPr>
        <w:t>165,046.18 (30 days-Current), $39,304.67</w:t>
      </w:r>
      <w:r w:rsidRPr="007079A6">
        <w:rPr>
          <w:rFonts w:asciiTheme="majorHAnsi" w:hAnsiTheme="majorHAnsi"/>
          <w:sz w:val="20"/>
        </w:rPr>
        <w:t xml:space="preserve"> (60 days), $</w:t>
      </w:r>
      <w:r>
        <w:rPr>
          <w:rFonts w:asciiTheme="majorHAnsi" w:hAnsiTheme="majorHAnsi"/>
          <w:sz w:val="20"/>
        </w:rPr>
        <w:t xml:space="preserve">6,133.46 </w:t>
      </w:r>
      <w:r w:rsidRPr="007079A6">
        <w:rPr>
          <w:rFonts w:asciiTheme="majorHAnsi" w:hAnsiTheme="majorHAnsi"/>
          <w:sz w:val="20"/>
        </w:rPr>
        <w:t>(90 days)</w:t>
      </w:r>
      <w:r>
        <w:rPr>
          <w:rFonts w:asciiTheme="majorHAnsi" w:hAnsiTheme="majorHAnsi"/>
          <w:sz w:val="20"/>
        </w:rPr>
        <w:t xml:space="preserve"> as of 11/8/13</w:t>
      </w:r>
      <w:r w:rsidRPr="007079A6">
        <w:rPr>
          <w:rFonts w:asciiTheme="majorHAnsi" w:hAnsiTheme="majorHAnsi"/>
          <w:sz w:val="20"/>
        </w:rPr>
        <w:t xml:space="preserve">.  </w:t>
      </w:r>
      <w:r>
        <w:rPr>
          <w:rFonts w:asciiTheme="majorHAnsi" w:hAnsiTheme="majorHAnsi"/>
          <w:sz w:val="20"/>
        </w:rPr>
        <w:t xml:space="preserve">Discussion:  Lyle would like to visit the cost of the engineering for Crescent Drive.  </w:t>
      </w:r>
      <w:r w:rsidRPr="007079A6">
        <w:rPr>
          <w:rFonts w:asciiTheme="majorHAnsi" w:hAnsiTheme="majorHAnsi"/>
          <w:sz w:val="20"/>
        </w:rPr>
        <w:t xml:space="preserve">The vote to approve the Consent Agenda was unanimous.  </w:t>
      </w:r>
    </w:p>
    <w:p w:rsidR="00110055" w:rsidRDefault="007F2012" w:rsidP="00545ED7">
      <w:pPr>
        <w:pStyle w:val="PlainText"/>
        <w:rPr>
          <w:rFonts w:asciiTheme="majorHAnsi" w:hAnsiTheme="majorHAnsi"/>
          <w:sz w:val="20"/>
        </w:rPr>
      </w:pPr>
    </w:p>
    <w:p w:rsidR="00110055" w:rsidRDefault="00982DE4" w:rsidP="00545ED7">
      <w:pPr>
        <w:pStyle w:val="PlainText"/>
        <w:rPr>
          <w:rFonts w:asciiTheme="majorHAnsi" w:hAnsiTheme="majorHAnsi"/>
          <w:sz w:val="20"/>
        </w:rPr>
      </w:pPr>
      <w:r>
        <w:rPr>
          <w:rFonts w:asciiTheme="majorHAnsi" w:hAnsiTheme="majorHAnsi"/>
          <w:sz w:val="20"/>
        </w:rPr>
        <w:t xml:space="preserve">Public Comment:  </w:t>
      </w:r>
    </w:p>
    <w:p w:rsidR="0032177E" w:rsidRDefault="00982DE4" w:rsidP="00545ED7">
      <w:pPr>
        <w:pStyle w:val="PlainText"/>
        <w:numPr>
          <w:ilvl w:val="0"/>
          <w:numId w:val="15"/>
        </w:numPr>
        <w:rPr>
          <w:rFonts w:asciiTheme="majorHAnsi" w:hAnsiTheme="majorHAnsi"/>
          <w:sz w:val="20"/>
        </w:rPr>
      </w:pPr>
      <w:r w:rsidRPr="0032177E">
        <w:rPr>
          <w:rFonts w:asciiTheme="majorHAnsi" w:hAnsiTheme="majorHAnsi"/>
          <w:sz w:val="20"/>
        </w:rPr>
        <w:t xml:space="preserve">Rikki Shimigaki.  </w:t>
      </w:r>
      <w:r>
        <w:rPr>
          <w:rFonts w:asciiTheme="majorHAnsi" w:hAnsiTheme="majorHAnsi"/>
          <w:sz w:val="20"/>
        </w:rPr>
        <w:t>Rikki had some questions regarding the inactive tap fees.</w:t>
      </w:r>
    </w:p>
    <w:p w:rsidR="00BC7EE3" w:rsidRPr="0032177E" w:rsidRDefault="00982DE4" w:rsidP="00545ED7">
      <w:pPr>
        <w:pStyle w:val="PlainText"/>
        <w:numPr>
          <w:ilvl w:val="0"/>
          <w:numId w:val="15"/>
        </w:numPr>
        <w:rPr>
          <w:rFonts w:asciiTheme="majorHAnsi" w:hAnsiTheme="majorHAnsi"/>
          <w:sz w:val="20"/>
        </w:rPr>
      </w:pPr>
      <w:r w:rsidRPr="0032177E">
        <w:rPr>
          <w:rFonts w:asciiTheme="majorHAnsi" w:hAnsiTheme="majorHAnsi"/>
          <w:sz w:val="20"/>
        </w:rPr>
        <w:t xml:space="preserve">Legion Post 29:  </w:t>
      </w:r>
      <w:r>
        <w:rPr>
          <w:rFonts w:asciiTheme="majorHAnsi" w:hAnsiTheme="majorHAnsi"/>
          <w:sz w:val="20"/>
        </w:rPr>
        <w:t xml:space="preserve">Jim Whipps and John Gibler approached the Council regarding an old gentlemen’s agreement and that they would like it documented in the minutes.  </w:t>
      </w:r>
      <w:r w:rsidRPr="0032177E">
        <w:rPr>
          <w:rFonts w:asciiTheme="majorHAnsi" w:hAnsiTheme="majorHAnsi"/>
          <w:sz w:val="20"/>
        </w:rPr>
        <w:t xml:space="preserve">Phil </w:t>
      </w:r>
      <w:r>
        <w:rPr>
          <w:rFonts w:asciiTheme="majorHAnsi" w:hAnsiTheme="majorHAnsi"/>
          <w:sz w:val="20"/>
        </w:rPr>
        <w:t xml:space="preserve">Juillard </w:t>
      </w:r>
      <w:r w:rsidRPr="0032177E">
        <w:rPr>
          <w:rFonts w:asciiTheme="majorHAnsi" w:hAnsiTheme="majorHAnsi"/>
          <w:sz w:val="20"/>
        </w:rPr>
        <w:t>made a motion that the Legion Post 29 w</w:t>
      </w:r>
      <w:r>
        <w:rPr>
          <w:rFonts w:asciiTheme="majorHAnsi" w:hAnsiTheme="majorHAnsi"/>
          <w:sz w:val="20"/>
        </w:rPr>
        <w:t>ill always have a place to meet provided the town had a space they could use,</w:t>
      </w:r>
      <w:r w:rsidRPr="0032177E">
        <w:rPr>
          <w:rFonts w:asciiTheme="majorHAnsi" w:hAnsiTheme="majorHAnsi"/>
          <w:sz w:val="20"/>
        </w:rPr>
        <w:t xml:space="preserve"> Bill Stoelk seconded.  </w:t>
      </w:r>
      <w:r>
        <w:rPr>
          <w:rFonts w:asciiTheme="majorHAnsi" w:hAnsiTheme="majorHAnsi"/>
          <w:sz w:val="20"/>
        </w:rPr>
        <w:t>The motion passed u</w:t>
      </w:r>
      <w:r w:rsidRPr="0032177E">
        <w:rPr>
          <w:rFonts w:asciiTheme="majorHAnsi" w:hAnsiTheme="majorHAnsi"/>
          <w:sz w:val="20"/>
        </w:rPr>
        <w:t xml:space="preserve">nanimous.  </w:t>
      </w:r>
    </w:p>
    <w:p w:rsidR="00BC7EE3" w:rsidRDefault="007F2012" w:rsidP="00545ED7">
      <w:pPr>
        <w:pStyle w:val="PlainText"/>
        <w:rPr>
          <w:rFonts w:asciiTheme="majorHAnsi" w:hAnsiTheme="majorHAnsi"/>
          <w:sz w:val="20"/>
        </w:rPr>
      </w:pPr>
    </w:p>
    <w:p w:rsidR="001A7C94" w:rsidRDefault="00982DE4" w:rsidP="00545ED7">
      <w:pPr>
        <w:pStyle w:val="PlainText"/>
        <w:rPr>
          <w:rFonts w:asciiTheme="majorHAnsi" w:hAnsiTheme="majorHAnsi"/>
          <w:sz w:val="20"/>
        </w:rPr>
      </w:pPr>
      <w:r>
        <w:rPr>
          <w:rFonts w:asciiTheme="majorHAnsi" w:hAnsiTheme="majorHAnsi"/>
          <w:sz w:val="20"/>
        </w:rPr>
        <w:t>Public hearing:  Open at 7:25 pm.  2013 Flush Tank Replacement: Phase 3 of 3 phases.  One bid came in from Lamax at $47,300.00. Hearing closed at 7:32 pm. Mayor Kania asked Town Engineer Allred to review and advise on the big later in the meeting.</w:t>
      </w:r>
    </w:p>
    <w:p w:rsidR="00677F80" w:rsidRDefault="007F2012" w:rsidP="00545ED7">
      <w:pPr>
        <w:pStyle w:val="PlainText"/>
        <w:rPr>
          <w:rFonts w:asciiTheme="majorHAnsi" w:hAnsiTheme="majorHAnsi"/>
          <w:sz w:val="20"/>
        </w:rPr>
      </w:pPr>
    </w:p>
    <w:p w:rsidR="001916DD" w:rsidRDefault="00982DE4" w:rsidP="00840015">
      <w:pPr>
        <w:spacing w:after="0"/>
        <w:rPr>
          <w:rFonts w:asciiTheme="majorHAnsi" w:hAnsiTheme="majorHAnsi"/>
          <w:sz w:val="20"/>
        </w:rPr>
      </w:pPr>
      <w:r>
        <w:rPr>
          <w:rFonts w:asciiTheme="majorHAnsi" w:hAnsiTheme="majorHAnsi"/>
          <w:sz w:val="20"/>
        </w:rPr>
        <w:t xml:space="preserve">Planning and Zoning:  </w:t>
      </w:r>
    </w:p>
    <w:p w:rsidR="00545ED7" w:rsidRDefault="00982DE4" w:rsidP="001916DD">
      <w:pPr>
        <w:pStyle w:val="ListParagraph"/>
        <w:numPr>
          <w:ilvl w:val="0"/>
          <w:numId w:val="16"/>
        </w:numPr>
        <w:spacing w:after="0"/>
        <w:rPr>
          <w:rFonts w:asciiTheme="majorHAnsi" w:hAnsiTheme="majorHAnsi"/>
          <w:sz w:val="20"/>
        </w:rPr>
      </w:pPr>
      <w:r w:rsidRPr="001916DD">
        <w:rPr>
          <w:rFonts w:asciiTheme="majorHAnsi" w:hAnsiTheme="majorHAnsi"/>
          <w:sz w:val="20"/>
        </w:rPr>
        <w:t xml:space="preserve">The Council received and reviewed the minutes from the October 29, 2013 Planning and Zoning Commission meeting.  </w:t>
      </w:r>
      <w:r>
        <w:rPr>
          <w:rFonts w:asciiTheme="majorHAnsi" w:hAnsiTheme="majorHAnsi"/>
          <w:sz w:val="20"/>
        </w:rPr>
        <w:t xml:space="preserve">Bill Stoelk made a motion that if REA submits a request showing they want to go up to the property line then it would be fine, Phil Juillard seconded and the vote was unanimous.  Bill Stoelk stated that he is just approving the setbacks to build up to property lines in terms of the setback definition.  Make a setback request and then go through the rest of the channels. </w:t>
      </w:r>
    </w:p>
    <w:p w:rsidR="00677F80" w:rsidRDefault="00982DE4" w:rsidP="00982DE4">
      <w:pPr>
        <w:spacing w:after="0"/>
        <w:ind w:left="720" w:firstLine="720"/>
        <w:rPr>
          <w:rFonts w:asciiTheme="majorHAnsi" w:hAnsiTheme="majorHAnsi"/>
          <w:sz w:val="20"/>
        </w:rPr>
      </w:pPr>
      <w:r>
        <w:rPr>
          <w:rFonts w:asciiTheme="majorHAnsi" w:hAnsiTheme="majorHAnsi"/>
          <w:sz w:val="20"/>
        </w:rPr>
        <w:t>Lyle King-Yay</w:t>
      </w:r>
    </w:p>
    <w:p w:rsidR="00677F80" w:rsidRDefault="00982DE4" w:rsidP="00982DE4">
      <w:pPr>
        <w:spacing w:after="0"/>
        <w:ind w:left="720" w:firstLine="720"/>
        <w:rPr>
          <w:rFonts w:asciiTheme="majorHAnsi" w:hAnsiTheme="majorHAnsi"/>
          <w:sz w:val="20"/>
        </w:rPr>
      </w:pPr>
      <w:r>
        <w:rPr>
          <w:rFonts w:asciiTheme="majorHAnsi" w:hAnsiTheme="majorHAnsi"/>
          <w:sz w:val="20"/>
        </w:rPr>
        <w:t xml:space="preserve">Phil </w:t>
      </w:r>
      <w:proofErr w:type="spellStart"/>
      <w:r>
        <w:rPr>
          <w:rFonts w:asciiTheme="majorHAnsi" w:hAnsiTheme="majorHAnsi"/>
          <w:sz w:val="20"/>
        </w:rPr>
        <w:t>Juillard</w:t>
      </w:r>
      <w:proofErr w:type="spellEnd"/>
      <w:r>
        <w:rPr>
          <w:rFonts w:asciiTheme="majorHAnsi" w:hAnsiTheme="majorHAnsi"/>
          <w:sz w:val="20"/>
        </w:rPr>
        <w:t>-Yay</w:t>
      </w:r>
    </w:p>
    <w:p w:rsidR="00677F80" w:rsidRDefault="00982DE4" w:rsidP="00982DE4">
      <w:pPr>
        <w:spacing w:after="0"/>
        <w:ind w:left="720" w:firstLine="720"/>
        <w:rPr>
          <w:rFonts w:asciiTheme="majorHAnsi" w:hAnsiTheme="majorHAnsi"/>
          <w:sz w:val="20"/>
        </w:rPr>
      </w:pPr>
      <w:r>
        <w:rPr>
          <w:rFonts w:asciiTheme="majorHAnsi" w:hAnsiTheme="majorHAnsi"/>
          <w:sz w:val="20"/>
        </w:rPr>
        <w:t>Bill Stoelk-Yay</w:t>
      </w:r>
    </w:p>
    <w:p w:rsidR="00677F80" w:rsidRPr="00677F80" w:rsidRDefault="00982DE4" w:rsidP="00982DE4">
      <w:pPr>
        <w:spacing w:after="0"/>
        <w:ind w:left="720" w:firstLine="720"/>
        <w:rPr>
          <w:rFonts w:asciiTheme="majorHAnsi" w:hAnsiTheme="majorHAnsi"/>
          <w:sz w:val="20"/>
        </w:rPr>
      </w:pPr>
      <w:r>
        <w:rPr>
          <w:rFonts w:asciiTheme="majorHAnsi" w:hAnsiTheme="majorHAnsi"/>
          <w:sz w:val="20"/>
        </w:rPr>
        <w:t>Amy Kania-no vote</w:t>
      </w:r>
    </w:p>
    <w:p w:rsidR="007B3A39" w:rsidRPr="001916DD" w:rsidRDefault="00982DE4" w:rsidP="001916DD">
      <w:pPr>
        <w:pStyle w:val="ListParagraph"/>
        <w:numPr>
          <w:ilvl w:val="0"/>
          <w:numId w:val="16"/>
        </w:numPr>
        <w:spacing w:after="0"/>
        <w:rPr>
          <w:rFonts w:asciiTheme="majorHAnsi" w:hAnsiTheme="majorHAnsi"/>
          <w:sz w:val="20"/>
        </w:rPr>
      </w:pPr>
      <w:r>
        <w:rPr>
          <w:rFonts w:asciiTheme="majorHAnsi" w:hAnsiTheme="majorHAnsi"/>
          <w:sz w:val="20"/>
        </w:rPr>
        <w:t>Vacancy:  Letter of interest for consideration.  Roger Stickney.  Bill Stoelk made a motion to approve Roger Stickney’s appointment to P and Z, Phil Juillard seconded and the vote was unanimous.</w:t>
      </w:r>
    </w:p>
    <w:p w:rsidR="00840015" w:rsidRDefault="007F2012" w:rsidP="00840015">
      <w:pPr>
        <w:spacing w:after="0"/>
        <w:rPr>
          <w:rFonts w:asciiTheme="majorHAnsi" w:hAnsiTheme="majorHAnsi"/>
          <w:sz w:val="20"/>
        </w:rPr>
      </w:pPr>
    </w:p>
    <w:p w:rsidR="007B3A39" w:rsidRDefault="00982DE4" w:rsidP="007B3A39">
      <w:pPr>
        <w:spacing w:after="0"/>
        <w:rPr>
          <w:rFonts w:asciiTheme="majorHAnsi" w:hAnsiTheme="majorHAnsi"/>
          <w:sz w:val="20"/>
        </w:rPr>
      </w:pPr>
      <w:r>
        <w:rPr>
          <w:rFonts w:asciiTheme="majorHAnsi" w:hAnsiTheme="majorHAnsi"/>
          <w:sz w:val="20"/>
        </w:rPr>
        <w:t>Phil Juillard stated there was nothing new to report on behalf of the Big Horn Regional JPB &amp; South Big Horn JPB as he was out of town.</w:t>
      </w:r>
    </w:p>
    <w:p w:rsidR="00545ED7" w:rsidRDefault="00982DE4" w:rsidP="007B3A39">
      <w:pPr>
        <w:spacing w:after="0"/>
        <w:rPr>
          <w:rFonts w:asciiTheme="majorHAnsi" w:hAnsiTheme="majorHAnsi"/>
          <w:sz w:val="20"/>
        </w:rPr>
      </w:pPr>
      <w:r>
        <w:rPr>
          <w:rFonts w:asciiTheme="majorHAnsi" w:hAnsiTheme="majorHAnsi"/>
          <w:sz w:val="20"/>
        </w:rPr>
        <w:tab/>
      </w:r>
    </w:p>
    <w:p w:rsidR="007B3A39" w:rsidRDefault="00982DE4" w:rsidP="00A673BF">
      <w:pPr>
        <w:spacing w:after="0"/>
        <w:rPr>
          <w:rFonts w:asciiTheme="majorHAnsi" w:hAnsiTheme="majorHAnsi"/>
          <w:sz w:val="20"/>
        </w:rPr>
      </w:pPr>
      <w:r w:rsidRPr="00021139">
        <w:rPr>
          <w:rFonts w:asciiTheme="majorHAnsi" w:hAnsiTheme="majorHAnsi"/>
          <w:sz w:val="20"/>
        </w:rPr>
        <w:t>ORDINANCE 626:</w:t>
      </w:r>
      <w:r>
        <w:rPr>
          <w:rFonts w:asciiTheme="majorHAnsi" w:hAnsiTheme="majorHAnsi"/>
          <w:sz w:val="20"/>
        </w:rPr>
        <w:t xml:space="preserve">  Flood Prevention:  2</w:t>
      </w:r>
      <w:r>
        <w:rPr>
          <w:rFonts w:asciiTheme="majorHAnsi" w:hAnsiTheme="majorHAnsi"/>
          <w:sz w:val="20"/>
          <w:vertAlign w:val="superscript"/>
        </w:rPr>
        <w:t>nd</w:t>
      </w:r>
      <w:r>
        <w:rPr>
          <w:rFonts w:asciiTheme="majorHAnsi" w:hAnsiTheme="majorHAnsi"/>
          <w:sz w:val="20"/>
        </w:rPr>
        <w:t xml:space="preserve"> reading, Model Ordinance from FEMA.  Comment was made to fix the misdemeanor section, currently part of the flood insurance program, from 2000.  This is repealing the original and replacing it for this one.  Square foot limit.  Lyle King made a Motion to amend 12-5-4 with a 1000 square foot, Phil seconded and the vote carried unanimously. Phil Juillard made a motion to Amend 12-7-1 to be specific and use the wording from 1-4-1 a and b, Bill Stoelk seconded and vote carried with a unanimous vote.  Phil Juillard made a motion to approve ordinance 626 on the 2</w:t>
      </w:r>
      <w:r w:rsidRPr="00E51367">
        <w:rPr>
          <w:rFonts w:asciiTheme="majorHAnsi" w:hAnsiTheme="majorHAnsi"/>
          <w:sz w:val="20"/>
          <w:vertAlign w:val="superscript"/>
        </w:rPr>
        <w:t>nd</w:t>
      </w:r>
      <w:r>
        <w:rPr>
          <w:rFonts w:asciiTheme="majorHAnsi" w:hAnsiTheme="majorHAnsi"/>
          <w:sz w:val="20"/>
        </w:rPr>
        <w:t xml:space="preserve"> reading inclusive of two amendments, Lyle King seconded and the vote carried unanimously.</w:t>
      </w:r>
    </w:p>
    <w:p w:rsidR="00E51367" w:rsidRDefault="007F2012" w:rsidP="00A673BF">
      <w:pPr>
        <w:spacing w:after="0"/>
        <w:rPr>
          <w:rFonts w:asciiTheme="majorHAnsi" w:hAnsiTheme="majorHAnsi"/>
          <w:sz w:val="20"/>
        </w:rPr>
      </w:pPr>
    </w:p>
    <w:p w:rsidR="00E51367" w:rsidRDefault="00982DE4" w:rsidP="00A673BF">
      <w:pPr>
        <w:spacing w:after="0"/>
        <w:rPr>
          <w:rFonts w:asciiTheme="majorHAnsi" w:hAnsiTheme="majorHAnsi"/>
          <w:sz w:val="20"/>
        </w:rPr>
      </w:pPr>
      <w:r>
        <w:rPr>
          <w:rFonts w:asciiTheme="majorHAnsi" w:hAnsiTheme="majorHAnsi"/>
          <w:sz w:val="20"/>
        </w:rPr>
        <w:t>ORDINANCE 620:  Title 10 Subdivisions</w:t>
      </w:r>
      <w:proofErr w:type="gramStart"/>
      <w:r>
        <w:rPr>
          <w:rFonts w:asciiTheme="majorHAnsi" w:hAnsiTheme="majorHAnsi"/>
          <w:sz w:val="20"/>
        </w:rPr>
        <w:t>;  Lyle</w:t>
      </w:r>
      <w:proofErr w:type="gramEnd"/>
      <w:r>
        <w:rPr>
          <w:rFonts w:asciiTheme="majorHAnsi" w:hAnsiTheme="majorHAnsi"/>
          <w:sz w:val="20"/>
        </w:rPr>
        <w:t xml:space="preserve"> King made a motion that this go back to the p&amp;z for review so that the members of the P&amp;Z would have a</w:t>
      </w:r>
      <w:del w:id="0" w:author="Danielle Chapman" w:date="2013-12-10T11:38:00Z">
        <w:r w:rsidDel="00982DE4">
          <w:rPr>
            <w:rFonts w:asciiTheme="majorHAnsi" w:hAnsiTheme="majorHAnsi"/>
            <w:sz w:val="20"/>
          </w:rPr>
          <w:delText xml:space="preserve"> </w:delText>
        </w:r>
      </w:del>
      <w:r>
        <w:rPr>
          <w:rFonts w:asciiTheme="majorHAnsi" w:hAnsiTheme="majorHAnsi"/>
          <w:sz w:val="20"/>
        </w:rPr>
        <w:t xml:space="preserve">nother opportunity to review their recommendation.  This was tabled until the Dec meeting. Bill Stoelk seconded and the vote was unanimous.  </w:t>
      </w:r>
    </w:p>
    <w:p w:rsidR="002528CF" w:rsidRDefault="007F2012" w:rsidP="00982DE4">
      <w:pPr>
        <w:spacing w:after="0"/>
        <w:outlineLvl w:val="0"/>
        <w:rPr>
          <w:rFonts w:asciiTheme="majorHAnsi" w:hAnsiTheme="majorHAnsi"/>
          <w:sz w:val="20"/>
        </w:rPr>
      </w:pPr>
    </w:p>
    <w:p w:rsidR="002528CF" w:rsidRDefault="00982DE4" w:rsidP="00A673BF">
      <w:pPr>
        <w:spacing w:after="0"/>
        <w:rPr>
          <w:rFonts w:asciiTheme="majorHAnsi" w:hAnsiTheme="majorHAnsi"/>
          <w:sz w:val="20"/>
        </w:rPr>
      </w:pPr>
      <w:r>
        <w:rPr>
          <w:rFonts w:asciiTheme="majorHAnsi" w:hAnsiTheme="majorHAnsi"/>
          <w:sz w:val="20"/>
        </w:rPr>
        <w:t xml:space="preserve">Flush tank bid:  Sherman Allred recommended acceptance as the bid was in order and under budget. .  Phil </w:t>
      </w:r>
      <w:proofErr w:type="spellStart"/>
      <w:r>
        <w:rPr>
          <w:rFonts w:asciiTheme="majorHAnsi" w:hAnsiTheme="majorHAnsi"/>
          <w:sz w:val="20"/>
        </w:rPr>
        <w:t>Juillard</w:t>
      </w:r>
      <w:proofErr w:type="spellEnd"/>
      <w:r>
        <w:rPr>
          <w:rFonts w:asciiTheme="majorHAnsi" w:hAnsiTheme="majorHAnsi"/>
          <w:sz w:val="20"/>
        </w:rPr>
        <w:t xml:space="preserve"> moved to accept, Bill Stoelk seconded and the vote was unanimous.  </w:t>
      </w:r>
    </w:p>
    <w:p w:rsidR="00E51367" w:rsidRDefault="007F2012" w:rsidP="00A673BF">
      <w:pPr>
        <w:spacing w:after="0"/>
        <w:rPr>
          <w:rFonts w:asciiTheme="majorHAnsi" w:hAnsiTheme="majorHAnsi"/>
          <w:sz w:val="20"/>
        </w:rPr>
      </w:pPr>
    </w:p>
    <w:p w:rsidR="00632DB8" w:rsidRDefault="00982DE4" w:rsidP="002528CF">
      <w:pPr>
        <w:spacing w:after="0"/>
        <w:rPr>
          <w:rFonts w:asciiTheme="majorHAnsi" w:hAnsiTheme="majorHAnsi"/>
          <w:sz w:val="20"/>
        </w:rPr>
      </w:pPr>
      <w:r>
        <w:rPr>
          <w:rFonts w:asciiTheme="majorHAnsi" w:hAnsiTheme="majorHAnsi"/>
          <w:sz w:val="20"/>
        </w:rPr>
        <w:t>Resolution 2013-1112-1:  Land Use Matrix; Phil Juillard made a motion to unreselute this and resend it to p&amp;z, Carl spoke up as an individual member. And asked that they not un</w:t>
      </w:r>
      <w:r w:rsidR="007F2012">
        <w:rPr>
          <w:rFonts w:asciiTheme="majorHAnsi" w:hAnsiTheme="majorHAnsi"/>
          <w:sz w:val="20"/>
        </w:rPr>
        <w:t>-</w:t>
      </w:r>
      <w:r>
        <w:rPr>
          <w:rFonts w:asciiTheme="majorHAnsi" w:hAnsiTheme="majorHAnsi"/>
          <w:sz w:val="20"/>
        </w:rPr>
        <w:t>resolute but just send back to the P&amp;Z for review and additional recommendations</w:t>
      </w:r>
      <w:del w:id="1" w:author="Amy Kania" w:date="2013-12-09T19:38:00Z">
        <w:r w:rsidDel="00545ED7">
          <w:rPr>
            <w:rFonts w:asciiTheme="majorHAnsi" w:hAnsiTheme="majorHAnsi"/>
            <w:sz w:val="20"/>
          </w:rPr>
          <w:delText xml:space="preserve"> </w:delText>
        </w:r>
      </w:del>
      <w:r>
        <w:rPr>
          <w:rFonts w:asciiTheme="majorHAnsi" w:hAnsiTheme="majorHAnsi"/>
          <w:sz w:val="20"/>
        </w:rPr>
        <w:t xml:space="preserve"> Bill Stoelk second this motion.  Vote: motion failed</w:t>
      </w:r>
    </w:p>
    <w:p w:rsidR="009F1423" w:rsidRDefault="00982DE4" w:rsidP="00632DB8">
      <w:pPr>
        <w:spacing w:after="0"/>
        <w:ind w:left="2160" w:firstLine="720"/>
        <w:rPr>
          <w:rFonts w:asciiTheme="majorHAnsi" w:hAnsiTheme="majorHAnsi"/>
          <w:sz w:val="20"/>
        </w:rPr>
      </w:pPr>
      <w:r>
        <w:rPr>
          <w:rFonts w:asciiTheme="majorHAnsi" w:hAnsiTheme="majorHAnsi"/>
          <w:sz w:val="20"/>
        </w:rPr>
        <w:t>Bill yay</w:t>
      </w:r>
    </w:p>
    <w:p w:rsidR="00496E42" w:rsidRDefault="00982DE4" w:rsidP="002528CF">
      <w:pPr>
        <w:spacing w:after="0"/>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t>Phil-yay</w:t>
      </w:r>
    </w:p>
    <w:p w:rsidR="00496E42" w:rsidRDefault="00982DE4" w:rsidP="002528CF">
      <w:pPr>
        <w:spacing w:after="0"/>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t>Lyle-nay</w:t>
      </w:r>
    </w:p>
    <w:p w:rsidR="00496E42" w:rsidRDefault="00982DE4" w:rsidP="002528CF">
      <w:pPr>
        <w:spacing w:after="0"/>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t>Amy-nay</w:t>
      </w:r>
    </w:p>
    <w:p w:rsidR="00D0448F" w:rsidRDefault="00982DE4" w:rsidP="002528CF">
      <w:pPr>
        <w:spacing w:after="0"/>
        <w:rPr>
          <w:rFonts w:asciiTheme="majorHAnsi" w:hAnsiTheme="majorHAnsi"/>
          <w:sz w:val="20"/>
        </w:rPr>
      </w:pPr>
      <w:r>
        <w:rPr>
          <w:rFonts w:asciiTheme="majorHAnsi" w:hAnsiTheme="majorHAnsi"/>
          <w:sz w:val="20"/>
        </w:rPr>
        <w:t xml:space="preserve">Lyle King made motion to approve the temporary fixes to the matrix and resend the ordinance to the </w:t>
      </w:r>
      <w:proofErr w:type="spellStart"/>
      <w:r>
        <w:rPr>
          <w:rFonts w:asciiTheme="majorHAnsi" w:hAnsiTheme="majorHAnsi"/>
          <w:sz w:val="20"/>
        </w:rPr>
        <w:t>p&amp;z</w:t>
      </w:r>
      <w:proofErr w:type="spellEnd"/>
      <w:r>
        <w:rPr>
          <w:rFonts w:asciiTheme="majorHAnsi" w:hAnsiTheme="majorHAnsi"/>
          <w:sz w:val="20"/>
        </w:rPr>
        <w:t xml:space="preserve"> with the map approved by resolution which is amended with 2 amendments and to resend back with all comments, also include the ordinance and the map, Phil Juillard seconded.   Vote: </w:t>
      </w:r>
    </w:p>
    <w:p w:rsidR="00D0448F" w:rsidRDefault="00982DE4" w:rsidP="00D0448F">
      <w:pPr>
        <w:spacing w:after="0"/>
        <w:ind w:left="2160" w:firstLine="720"/>
        <w:rPr>
          <w:rFonts w:asciiTheme="majorHAnsi" w:hAnsiTheme="majorHAnsi"/>
          <w:sz w:val="20"/>
        </w:rPr>
      </w:pPr>
      <w:r>
        <w:rPr>
          <w:rFonts w:asciiTheme="majorHAnsi" w:hAnsiTheme="majorHAnsi"/>
          <w:sz w:val="20"/>
        </w:rPr>
        <w:t>Lyle-yay</w:t>
      </w:r>
    </w:p>
    <w:p w:rsidR="00D0448F" w:rsidRDefault="00982DE4" w:rsidP="00D0448F">
      <w:pPr>
        <w:spacing w:after="0"/>
        <w:ind w:left="2160" w:firstLine="720"/>
        <w:rPr>
          <w:rFonts w:asciiTheme="majorHAnsi" w:hAnsiTheme="majorHAnsi"/>
          <w:sz w:val="20"/>
        </w:rPr>
      </w:pPr>
      <w:r>
        <w:rPr>
          <w:rFonts w:asciiTheme="majorHAnsi" w:hAnsiTheme="majorHAnsi"/>
          <w:sz w:val="20"/>
        </w:rPr>
        <w:t>Phil-yay</w:t>
      </w:r>
    </w:p>
    <w:p w:rsidR="00545ED7" w:rsidRDefault="00982DE4" w:rsidP="00D0448F">
      <w:pPr>
        <w:spacing w:after="0"/>
        <w:ind w:left="2160" w:firstLine="720"/>
        <w:rPr>
          <w:rFonts w:asciiTheme="majorHAnsi" w:hAnsiTheme="majorHAnsi"/>
          <w:sz w:val="20"/>
        </w:rPr>
      </w:pPr>
      <w:r>
        <w:rPr>
          <w:rFonts w:asciiTheme="majorHAnsi" w:hAnsiTheme="majorHAnsi"/>
          <w:sz w:val="20"/>
        </w:rPr>
        <w:t xml:space="preserve">Bill-nay, </w:t>
      </w:r>
    </w:p>
    <w:p w:rsidR="00D0448F" w:rsidRDefault="00982DE4" w:rsidP="00D0448F">
      <w:pPr>
        <w:spacing w:after="0"/>
        <w:ind w:left="2160" w:firstLine="720"/>
        <w:rPr>
          <w:rFonts w:asciiTheme="majorHAnsi" w:hAnsiTheme="majorHAnsi"/>
          <w:sz w:val="20"/>
        </w:rPr>
      </w:pPr>
      <w:r>
        <w:rPr>
          <w:rFonts w:asciiTheme="majorHAnsi" w:hAnsiTheme="majorHAnsi"/>
          <w:sz w:val="20"/>
        </w:rPr>
        <w:t>Amy Kania- yay</w:t>
      </w:r>
    </w:p>
    <w:p w:rsidR="00454007" w:rsidRDefault="007F2012" w:rsidP="00A673BF">
      <w:pPr>
        <w:spacing w:after="0"/>
        <w:rPr>
          <w:rFonts w:asciiTheme="majorHAnsi" w:hAnsiTheme="majorHAnsi"/>
          <w:sz w:val="20"/>
        </w:rPr>
      </w:pPr>
    </w:p>
    <w:p w:rsidR="00516590" w:rsidRDefault="00982DE4" w:rsidP="00A673BF">
      <w:pPr>
        <w:spacing w:after="0"/>
        <w:rPr>
          <w:rFonts w:asciiTheme="majorHAnsi" w:hAnsiTheme="majorHAnsi"/>
          <w:sz w:val="20"/>
        </w:rPr>
      </w:pPr>
      <w:r>
        <w:rPr>
          <w:rFonts w:asciiTheme="majorHAnsi" w:hAnsiTheme="majorHAnsi"/>
          <w:sz w:val="20"/>
        </w:rPr>
        <w:t>Potential Paving Project Costs (B-street):  Sherman Allred brought the estimated paving cost for the Council to review.  The Council took this under advisement.</w:t>
      </w:r>
    </w:p>
    <w:p w:rsidR="00D0448F" w:rsidRDefault="007F2012" w:rsidP="00A673BF">
      <w:pPr>
        <w:spacing w:after="0"/>
        <w:rPr>
          <w:rFonts w:asciiTheme="majorHAnsi" w:hAnsiTheme="majorHAnsi"/>
          <w:sz w:val="20"/>
        </w:rPr>
      </w:pPr>
    </w:p>
    <w:p w:rsidR="00516590" w:rsidRDefault="00982DE4" w:rsidP="00A673BF">
      <w:pPr>
        <w:spacing w:after="0"/>
        <w:rPr>
          <w:rFonts w:asciiTheme="majorHAnsi" w:hAnsiTheme="majorHAnsi"/>
          <w:sz w:val="20"/>
        </w:rPr>
      </w:pPr>
      <w:r>
        <w:rPr>
          <w:rFonts w:asciiTheme="majorHAnsi" w:hAnsiTheme="majorHAnsi"/>
          <w:sz w:val="20"/>
        </w:rPr>
        <w:t>Update on SLIB Grant Application-RFP:  Sherman and Dani updated the Council on this.</w:t>
      </w:r>
    </w:p>
    <w:p w:rsidR="00D0448F" w:rsidRDefault="007F2012" w:rsidP="00A673BF">
      <w:pPr>
        <w:spacing w:after="0"/>
        <w:rPr>
          <w:rFonts w:asciiTheme="majorHAnsi" w:hAnsiTheme="majorHAnsi"/>
          <w:sz w:val="20"/>
        </w:rPr>
      </w:pPr>
    </w:p>
    <w:p w:rsidR="00414217" w:rsidRDefault="00982DE4" w:rsidP="00A673BF">
      <w:pPr>
        <w:spacing w:after="0"/>
        <w:rPr>
          <w:rFonts w:asciiTheme="majorHAnsi" w:hAnsiTheme="majorHAnsi"/>
          <w:sz w:val="20"/>
        </w:rPr>
      </w:pPr>
      <w:r>
        <w:rPr>
          <w:rFonts w:asciiTheme="majorHAnsi" w:hAnsiTheme="majorHAnsi"/>
          <w:sz w:val="20"/>
        </w:rPr>
        <w:t xml:space="preserve">Electric Loop Feed Update:  Stacey Lesher provided some correspondence that he received today from Prime Power. Mayor Kania directed Kent </w:t>
      </w:r>
      <w:proofErr w:type="spellStart"/>
      <w:r>
        <w:rPr>
          <w:rFonts w:asciiTheme="majorHAnsi" w:hAnsiTheme="majorHAnsi"/>
          <w:sz w:val="20"/>
        </w:rPr>
        <w:t>Richins</w:t>
      </w:r>
      <w:proofErr w:type="spellEnd"/>
      <w:r>
        <w:rPr>
          <w:rFonts w:asciiTheme="majorHAnsi" w:hAnsiTheme="majorHAnsi"/>
          <w:sz w:val="20"/>
        </w:rPr>
        <w:t xml:space="preserve"> will be in contact with Prime Power and report back</w:t>
      </w:r>
      <w:ins w:id="2" w:author="Amy Kania" w:date="2013-12-09T19:40:00Z">
        <w:r>
          <w:rPr>
            <w:rFonts w:asciiTheme="majorHAnsi" w:hAnsiTheme="majorHAnsi"/>
            <w:sz w:val="20"/>
          </w:rPr>
          <w:t>.</w:t>
        </w:r>
      </w:ins>
    </w:p>
    <w:p w:rsidR="00D0448F" w:rsidRDefault="007F2012" w:rsidP="00A673BF">
      <w:pPr>
        <w:spacing w:after="0"/>
        <w:rPr>
          <w:rFonts w:asciiTheme="majorHAnsi" w:hAnsiTheme="majorHAnsi"/>
          <w:sz w:val="20"/>
        </w:rPr>
      </w:pPr>
    </w:p>
    <w:p w:rsidR="00414217" w:rsidRDefault="00982DE4" w:rsidP="00A673BF">
      <w:pPr>
        <w:spacing w:after="0"/>
        <w:rPr>
          <w:rFonts w:asciiTheme="majorHAnsi" w:hAnsiTheme="majorHAnsi"/>
          <w:sz w:val="20"/>
        </w:rPr>
      </w:pPr>
      <w:r w:rsidRPr="00654CCB">
        <w:rPr>
          <w:rFonts w:asciiTheme="majorHAnsi" w:hAnsiTheme="majorHAnsi"/>
          <w:sz w:val="20"/>
        </w:rPr>
        <w:t xml:space="preserve">Update on Charter/Cable One Franchise agreement &amp; Pole Attachment Agreement:  </w:t>
      </w:r>
      <w:r>
        <w:rPr>
          <w:rFonts w:asciiTheme="majorHAnsi" w:hAnsiTheme="majorHAnsi"/>
          <w:sz w:val="20"/>
        </w:rPr>
        <w:t>Mayor Kania gave an update on the status of the franchise agreement. Still operating under their extension until the new agreement is in place.</w:t>
      </w:r>
    </w:p>
    <w:p w:rsidR="008E3DB9" w:rsidRDefault="007F2012" w:rsidP="00A673BF">
      <w:pPr>
        <w:spacing w:after="0"/>
        <w:rPr>
          <w:rFonts w:asciiTheme="majorHAnsi" w:hAnsiTheme="majorHAnsi"/>
          <w:sz w:val="20"/>
        </w:rPr>
      </w:pPr>
    </w:p>
    <w:p w:rsidR="008E3DB9" w:rsidRDefault="00982DE4" w:rsidP="00A673BF">
      <w:pPr>
        <w:spacing w:after="0"/>
        <w:rPr>
          <w:rFonts w:asciiTheme="majorHAnsi" w:hAnsiTheme="majorHAnsi"/>
          <w:sz w:val="20"/>
        </w:rPr>
      </w:pPr>
      <w:r>
        <w:rPr>
          <w:rFonts w:asciiTheme="majorHAnsi" w:hAnsiTheme="majorHAnsi"/>
          <w:sz w:val="20"/>
        </w:rPr>
        <w:t>Crescent Drive Sewer Project:  Sherman Allred gave the council some updated numbers for the crescent drive. Phil Juillard made a motion to adopt the new route and to agree to the agreement Kent Richins drew up, with the amendment on Fred’s’ portion, Bill Stoelk seconded.  Discussion ensued regarding the existing easements and abandonment of the old lines. The vote passed with a unanimous vote.</w:t>
      </w:r>
    </w:p>
    <w:p w:rsidR="00B46CB2" w:rsidRDefault="007F2012" w:rsidP="00A673BF">
      <w:pPr>
        <w:spacing w:after="0"/>
        <w:rPr>
          <w:rFonts w:asciiTheme="majorHAnsi" w:hAnsiTheme="majorHAnsi"/>
          <w:sz w:val="20"/>
        </w:rPr>
      </w:pPr>
    </w:p>
    <w:p w:rsidR="00B46CB2" w:rsidRDefault="00982DE4" w:rsidP="00A673BF">
      <w:pPr>
        <w:spacing w:after="0"/>
        <w:rPr>
          <w:rFonts w:asciiTheme="majorHAnsi" w:hAnsiTheme="majorHAnsi"/>
          <w:sz w:val="20"/>
        </w:rPr>
      </w:pPr>
      <w:r>
        <w:rPr>
          <w:rFonts w:asciiTheme="majorHAnsi" w:hAnsiTheme="majorHAnsi"/>
          <w:sz w:val="20"/>
        </w:rPr>
        <w:t>Economic Development Roundtable meeting, Tentative Date 1/10/14</w:t>
      </w:r>
    </w:p>
    <w:p w:rsidR="00B46CB2" w:rsidRDefault="007F2012" w:rsidP="00A673BF">
      <w:pPr>
        <w:spacing w:after="0"/>
        <w:rPr>
          <w:rFonts w:asciiTheme="majorHAnsi" w:hAnsiTheme="majorHAnsi"/>
          <w:sz w:val="20"/>
        </w:rPr>
      </w:pPr>
    </w:p>
    <w:p w:rsidR="00B46CB2" w:rsidRDefault="00982DE4" w:rsidP="00A673BF">
      <w:pPr>
        <w:spacing w:after="0"/>
        <w:rPr>
          <w:rFonts w:asciiTheme="majorHAnsi" w:hAnsiTheme="majorHAnsi"/>
          <w:sz w:val="20"/>
        </w:rPr>
      </w:pPr>
      <w:r>
        <w:rPr>
          <w:rFonts w:asciiTheme="majorHAnsi" w:hAnsiTheme="majorHAnsi"/>
          <w:sz w:val="20"/>
        </w:rPr>
        <w:t>Three Facilities (town hall, annex, and chamber), estimate of appraisal costs:  Dani presented the Council with costs.</w:t>
      </w:r>
    </w:p>
    <w:p w:rsidR="00B46CB2" w:rsidRDefault="007F2012" w:rsidP="00A673BF">
      <w:pPr>
        <w:spacing w:after="0"/>
        <w:rPr>
          <w:rFonts w:asciiTheme="majorHAnsi" w:hAnsiTheme="majorHAnsi"/>
          <w:sz w:val="20"/>
        </w:rPr>
      </w:pPr>
    </w:p>
    <w:p w:rsidR="002064D2" w:rsidRDefault="00982DE4" w:rsidP="00A673BF">
      <w:pPr>
        <w:spacing w:after="0"/>
        <w:rPr>
          <w:rFonts w:asciiTheme="majorHAnsi" w:hAnsiTheme="majorHAnsi"/>
          <w:sz w:val="20"/>
        </w:rPr>
      </w:pPr>
      <w:r>
        <w:rPr>
          <w:rFonts w:asciiTheme="majorHAnsi" w:hAnsiTheme="majorHAnsi"/>
          <w:sz w:val="20"/>
        </w:rPr>
        <w:t>New school facilities:  Amy Kania was approached by the School District regarding purchasing land from the Town of Basin and the Council discussed briefly.</w:t>
      </w:r>
    </w:p>
    <w:p w:rsidR="00D0448F" w:rsidRDefault="007F2012" w:rsidP="00A673BF">
      <w:pPr>
        <w:spacing w:after="0"/>
        <w:rPr>
          <w:rFonts w:asciiTheme="majorHAnsi" w:hAnsiTheme="majorHAnsi"/>
          <w:sz w:val="20"/>
        </w:rPr>
      </w:pPr>
    </w:p>
    <w:p w:rsidR="002064D2" w:rsidRDefault="00982DE4" w:rsidP="00A673BF">
      <w:pPr>
        <w:spacing w:after="0"/>
        <w:rPr>
          <w:rFonts w:asciiTheme="majorHAnsi" w:hAnsiTheme="majorHAnsi"/>
          <w:sz w:val="20"/>
        </w:rPr>
      </w:pPr>
      <w:r>
        <w:rPr>
          <w:rFonts w:asciiTheme="majorHAnsi" w:hAnsiTheme="majorHAnsi"/>
          <w:sz w:val="20"/>
        </w:rPr>
        <w:t>Old Bus Barn Lot:  Mayor Kania asked if the Council had objection to approaching the School District about obtaining the lot for downtown parking.   The consensus was to ask the school district.</w:t>
      </w:r>
    </w:p>
    <w:p w:rsidR="002064D2" w:rsidRDefault="007F2012" w:rsidP="00A673BF">
      <w:pPr>
        <w:spacing w:after="0"/>
        <w:rPr>
          <w:rFonts w:asciiTheme="majorHAnsi" w:hAnsiTheme="majorHAnsi"/>
          <w:sz w:val="20"/>
        </w:rPr>
      </w:pPr>
    </w:p>
    <w:p w:rsidR="002064D2" w:rsidRDefault="00982DE4" w:rsidP="00A673BF">
      <w:pPr>
        <w:spacing w:after="0"/>
        <w:rPr>
          <w:rFonts w:asciiTheme="majorHAnsi" w:hAnsiTheme="majorHAnsi"/>
          <w:sz w:val="20"/>
        </w:rPr>
      </w:pPr>
      <w:r>
        <w:rPr>
          <w:rFonts w:asciiTheme="majorHAnsi" w:hAnsiTheme="majorHAnsi"/>
          <w:sz w:val="20"/>
        </w:rPr>
        <w:t>LGLP Request for Vote:  No preference</w:t>
      </w:r>
      <w:bookmarkStart w:id="3" w:name="_GoBack"/>
      <w:bookmarkEnd w:id="3"/>
    </w:p>
    <w:p w:rsidR="00414217" w:rsidRDefault="007F2012" w:rsidP="00A673BF">
      <w:pPr>
        <w:spacing w:after="0"/>
        <w:rPr>
          <w:rFonts w:asciiTheme="majorHAnsi" w:hAnsiTheme="majorHAnsi"/>
          <w:sz w:val="20"/>
        </w:rPr>
      </w:pPr>
    </w:p>
    <w:p w:rsidR="003E499F" w:rsidRPr="002064D2" w:rsidRDefault="00982DE4" w:rsidP="002064D2">
      <w:pPr>
        <w:tabs>
          <w:tab w:val="left" w:pos="1712"/>
        </w:tabs>
        <w:spacing w:after="0"/>
        <w:rPr>
          <w:rFonts w:asciiTheme="majorHAnsi" w:hAnsiTheme="majorHAnsi"/>
          <w:sz w:val="20"/>
        </w:rPr>
      </w:pPr>
      <w:r>
        <w:rPr>
          <w:rFonts w:asciiTheme="majorHAnsi" w:hAnsiTheme="majorHAnsi"/>
          <w:sz w:val="20"/>
        </w:rPr>
        <w:t xml:space="preserve">Building Permits: </w:t>
      </w:r>
    </w:p>
    <w:p w:rsidR="003E499F" w:rsidRPr="003E499F" w:rsidRDefault="00982DE4" w:rsidP="003E499F">
      <w:pPr>
        <w:pStyle w:val="ListParagraph"/>
        <w:widowControl w:val="0"/>
        <w:numPr>
          <w:ilvl w:val="3"/>
          <w:numId w:val="14"/>
        </w:numPr>
        <w:tabs>
          <w:tab w:val="left" w:pos="720"/>
          <w:tab w:val="left" w:pos="2758"/>
        </w:tabs>
        <w:overflowPunct w:val="0"/>
        <w:adjustRightInd w:val="0"/>
        <w:spacing w:after="0" w:line="240" w:lineRule="auto"/>
        <w:rPr>
          <w:rFonts w:ascii="Cambria" w:hAnsi="Cambria" w:cs="Cambria"/>
          <w:bCs/>
          <w:iCs/>
        </w:rPr>
      </w:pPr>
      <w:r w:rsidRPr="003E499F">
        <w:rPr>
          <w:rFonts w:ascii="Cambria" w:hAnsi="Cambria" w:cs="Cambria"/>
          <w:bCs/>
          <w:iCs/>
        </w:rPr>
        <w:t>Edith Webb-710 South 5</w:t>
      </w:r>
      <w:r w:rsidRPr="003E499F">
        <w:rPr>
          <w:rFonts w:ascii="Cambria" w:hAnsi="Cambria" w:cs="Cambria"/>
          <w:bCs/>
          <w:iCs/>
          <w:vertAlign w:val="superscript"/>
        </w:rPr>
        <w:t>th</w:t>
      </w:r>
      <w:r w:rsidRPr="003E499F">
        <w:rPr>
          <w:rFonts w:ascii="Cambria" w:hAnsi="Cambria" w:cs="Cambria"/>
          <w:bCs/>
          <w:iCs/>
        </w:rPr>
        <w:t>-New Windows.</w:t>
      </w:r>
    </w:p>
    <w:p w:rsidR="003E499F" w:rsidRDefault="00982DE4" w:rsidP="003E499F">
      <w:pPr>
        <w:pStyle w:val="ListParagraph"/>
        <w:widowControl w:val="0"/>
        <w:numPr>
          <w:ilvl w:val="3"/>
          <w:numId w:val="14"/>
        </w:numPr>
        <w:overflowPunct w:val="0"/>
        <w:adjustRightInd w:val="0"/>
        <w:spacing w:after="0" w:line="240" w:lineRule="auto"/>
        <w:rPr>
          <w:rFonts w:ascii="Cambria" w:hAnsi="Cambria" w:cs="Cambria"/>
          <w:bCs/>
          <w:iCs/>
        </w:rPr>
      </w:pPr>
      <w:r>
        <w:rPr>
          <w:rFonts w:ascii="Cambria" w:hAnsi="Cambria" w:cs="Cambria"/>
          <w:bCs/>
          <w:iCs/>
        </w:rPr>
        <w:lastRenderedPageBreak/>
        <w:t>Dave&amp;Delane Cook-810 S 7</w:t>
      </w:r>
      <w:r>
        <w:rPr>
          <w:rFonts w:ascii="Cambria" w:hAnsi="Cambria" w:cs="Cambria"/>
          <w:bCs/>
          <w:iCs/>
          <w:vertAlign w:val="superscript"/>
        </w:rPr>
        <w:t>th</w:t>
      </w:r>
      <w:r>
        <w:rPr>
          <w:rFonts w:ascii="Cambria" w:hAnsi="Cambria" w:cs="Cambria"/>
          <w:bCs/>
          <w:iCs/>
        </w:rPr>
        <w:t>-Garage, misc.</w:t>
      </w:r>
    </w:p>
    <w:p w:rsidR="003E499F" w:rsidRDefault="00982DE4" w:rsidP="003E499F">
      <w:pPr>
        <w:pStyle w:val="ListParagraph"/>
        <w:widowControl w:val="0"/>
        <w:numPr>
          <w:ilvl w:val="3"/>
          <w:numId w:val="14"/>
        </w:numPr>
        <w:overflowPunct w:val="0"/>
        <w:adjustRightInd w:val="0"/>
        <w:spacing w:after="0" w:line="240" w:lineRule="auto"/>
        <w:rPr>
          <w:rFonts w:ascii="Cambria" w:hAnsi="Cambria" w:cs="Cambria"/>
          <w:bCs/>
          <w:iCs/>
        </w:rPr>
      </w:pPr>
      <w:r>
        <w:rPr>
          <w:rFonts w:ascii="Cambria" w:hAnsi="Cambria" w:cs="Cambria"/>
          <w:bCs/>
          <w:iCs/>
        </w:rPr>
        <w:t>Reg Henderson-13 Willow Drive-Roof Replacement</w:t>
      </w:r>
    </w:p>
    <w:p w:rsidR="003E499F" w:rsidRDefault="00982DE4" w:rsidP="003E499F">
      <w:pPr>
        <w:pStyle w:val="ListParagraph"/>
        <w:widowControl w:val="0"/>
        <w:numPr>
          <w:ilvl w:val="3"/>
          <w:numId w:val="14"/>
        </w:numPr>
        <w:overflowPunct w:val="0"/>
        <w:adjustRightInd w:val="0"/>
        <w:spacing w:after="0" w:line="240" w:lineRule="auto"/>
        <w:rPr>
          <w:rFonts w:ascii="Cambria" w:hAnsi="Cambria" w:cs="Cambria"/>
          <w:bCs/>
          <w:iCs/>
        </w:rPr>
      </w:pPr>
      <w:r>
        <w:rPr>
          <w:rFonts w:ascii="Cambria" w:hAnsi="Cambria" w:cs="Cambria"/>
          <w:bCs/>
          <w:iCs/>
        </w:rPr>
        <w:t>Archie Crichton- 105 S 9</w:t>
      </w:r>
      <w:r>
        <w:rPr>
          <w:rFonts w:ascii="Cambria" w:hAnsi="Cambria" w:cs="Cambria"/>
          <w:bCs/>
          <w:iCs/>
          <w:vertAlign w:val="superscript"/>
        </w:rPr>
        <w:t>th</w:t>
      </w:r>
      <w:r>
        <w:rPr>
          <w:rFonts w:ascii="Cambria" w:hAnsi="Cambria" w:cs="Cambria"/>
          <w:bCs/>
          <w:iCs/>
        </w:rPr>
        <w:t>-Roof Replacement</w:t>
      </w:r>
    </w:p>
    <w:p w:rsidR="003E499F" w:rsidRDefault="00982DE4" w:rsidP="003E499F">
      <w:pPr>
        <w:pStyle w:val="ListParagraph"/>
        <w:widowControl w:val="0"/>
        <w:numPr>
          <w:ilvl w:val="3"/>
          <w:numId w:val="14"/>
        </w:numPr>
        <w:overflowPunct w:val="0"/>
        <w:adjustRightInd w:val="0"/>
        <w:spacing w:after="0" w:line="240" w:lineRule="auto"/>
        <w:rPr>
          <w:rFonts w:ascii="Cambria" w:hAnsi="Cambria" w:cs="Cambria"/>
          <w:bCs/>
          <w:iCs/>
        </w:rPr>
      </w:pPr>
      <w:r>
        <w:rPr>
          <w:rFonts w:ascii="Cambria" w:hAnsi="Cambria" w:cs="Cambria"/>
          <w:bCs/>
          <w:iCs/>
        </w:rPr>
        <w:t>Nathan Lind-462 N 6</w:t>
      </w:r>
      <w:r>
        <w:rPr>
          <w:rFonts w:ascii="Cambria" w:hAnsi="Cambria" w:cs="Cambria"/>
          <w:bCs/>
          <w:iCs/>
          <w:vertAlign w:val="superscript"/>
        </w:rPr>
        <w:t>th</w:t>
      </w:r>
      <w:r>
        <w:rPr>
          <w:rFonts w:ascii="Cambria" w:hAnsi="Cambria" w:cs="Cambria"/>
          <w:bCs/>
          <w:iCs/>
        </w:rPr>
        <w:t>-Roof Replacement</w:t>
      </w:r>
    </w:p>
    <w:p w:rsidR="003E499F" w:rsidRDefault="00982DE4" w:rsidP="003E499F">
      <w:pPr>
        <w:pStyle w:val="ListParagraph"/>
        <w:widowControl w:val="0"/>
        <w:numPr>
          <w:ilvl w:val="3"/>
          <w:numId w:val="14"/>
        </w:numPr>
        <w:overflowPunct w:val="0"/>
        <w:adjustRightInd w:val="0"/>
        <w:spacing w:after="0" w:line="240" w:lineRule="auto"/>
        <w:rPr>
          <w:rFonts w:ascii="Cambria" w:hAnsi="Cambria" w:cs="Cambria"/>
          <w:bCs/>
          <w:iCs/>
        </w:rPr>
      </w:pPr>
      <w:r>
        <w:rPr>
          <w:rFonts w:ascii="Cambria" w:hAnsi="Cambria" w:cs="Cambria"/>
          <w:bCs/>
          <w:iCs/>
        </w:rPr>
        <w:t>Rowan Hartman-8 Big B Drive-Roof Replacement</w:t>
      </w:r>
    </w:p>
    <w:p w:rsidR="003E499F" w:rsidRDefault="00982DE4" w:rsidP="003E499F">
      <w:pPr>
        <w:pStyle w:val="ListParagraph"/>
        <w:widowControl w:val="0"/>
        <w:numPr>
          <w:ilvl w:val="3"/>
          <w:numId w:val="14"/>
        </w:numPr>
        <w:overflowPunct w:val="0"/>
        <w:adjustRightInd w:val="0"/>
        <w:spacing w:after="0" w:line="240" w:lineRule="auto"/>
        <w:rPr>
          <w:rFonts w:ascii="Cambria" w:hAnsi="Cambria" w:cs="Cambria"/>
          <w:bCs/>
          <w:iCs/>
        </w:rPr>
      </w:pPr>
      <w:r>
        <w:rPr>
          <w:rFonts w:ascii="Cambria" w:hAnsi="Cambria" w:cs="Cambria"/>
          <w:bCs/>
          <w:iCs/>
        </w:rPr>
        <w:t>BHCSchool District #4-217 S 4</w:t>
      </w:r>
      <w:r>
        <w:rPr>
          <w:rFonts w:ascii="Cambria" w:hAnsi="Cambria" w:cs="Cambria"/>
          <w:bCs/>
          <w:iCs/>
          <w:vertAlign w:val="superscript"/>
        </w:rPr>
        <w:t>th</w:t>
      </w:r>
      <w:r>
        <w:rPr>
          <w:rFonts w:ascii="Cambria" w:hAnsi="Cambria" w:cs="Cambria"/>
          <w:bCs/>
          <w:iCs/>
        </w:rPr>
        <w:t>-Demolish Vacant Building</w:t>
      </w:r>
    </w:p>
    <w:p w:rsidR="00545ED7" w:rsidRDefault="00982DE4" w:rsidP="00545ED7">
      <w:pPr>
        <w:tabs>
          <w:tab w:val="left" w:pos="1535"/>
        </w:tabs>
        <w:spacing w:after="0"/>
        <w:rPr>
          <w:rFonts w:asciiTheme="majorHAnsi" w:hAnsiTheme="majorHAnsi"/>
          <w:sz w:val="20"/>
        </w:rPr>
      </w:pPr>
      <w:r>
        <w:rPr>
          <w:rFonts w:asciiTheme="majorHAnsi" w:hAnsiTheme="majorHAnsi"/>
          <w:sz w:val="20"/>
        </w:rPr>
        <w:t xml:space="preserve">Lyle King made the motion to approve all the permits as requested; Phil Juillard with protest seconded the motion. The vote was unanimous.              </w:t>
      </w:r>
    </w:p>
    <w:p w:rsidR="00545ED7" w:rsidRDefault="007F2012" w:rsidP="00545ED7">
      <w:pPr>
        <w:tabs>
          <w:tab w:val="left" w:pos="1535"/>
        </w:tabs>
        <w:spacing w:after="0"/>
        <w:rPr>
          <w:rFonts w:asciiTheme="majorHAnsi" w:hAnsiTheme="majorHAnsi"/>
          <w:sz w:val="20"/>
        </w:rPr>
      </w:pPr>
    </w:p>
    <w:p w:rsidR="00884554" w:rsidRDefault="00982DE4" w:rsidP="00545ED7">
      <w:pPr>
        <w:tabs>
          <w:tab w:val="left" w:pos="1535"/>
        </w:tabs>
        <w:spacing w:after="0"/>
        <w:rPr>
          <w:rFonts w:asciiTheme="majorHAnsi" w:hAnsiTheme="majorHAnsi"/>
          <w:sz w:val="20"/>
        </w:rPr>
      </w:pPr>
      <w:r>
        <w:rPr>
          <w:rFonts w:asciiTheme="majorHAnsi" w:hAnsiTheme="majorHAnsi"/>
          <w:sz w:val="20"/>
        </w:rPr>
        <w:t>The Council reviewed the Department Summaries.  The Department heads proposed an on-call pay list.  This was tabled until Dave Cooper As available so the whole Council could discuss.</w:t>
      </w:r>
    </w:p>
    <w:p w:rsidR="00C00CA4" w:rsidRDefault="007F2012" w:rsidP="00545ED7">
      <w:pPr>
        <w:tabs>
          <w:tab w:val="left" w:pos="1535"/>
        </w:tabs>
        <w:spacing w:after="0"/>
        <w:rPr>
          <w:rFonts w:asciiTheme="majorHAnsi" w:hAnsiTheme="majorHAnsi"/>
          <w:sz w:val="20"/>
        </w:rPr>
      </w:pPr>
    </w:p>
    <w:p w:rsidR="00C00CA4" w:rsidRDefault="00982DE4" w:rsidP="00545ED7">
      <w:pPr>
        <w:tabs>
          <w:tab w:val="left" w:pos="1535"/>
        </w:tabs>
        <w:spacing w:after="0"/>
        <w:rPr>
          <w:rFonts w:asciiTheme="majorHAnsi" w:hAnsiTheme="majorHAnsi"/>
          <w:sz w:val="20"/>
        </w:rPr>
      </w:pPr>
      <w:r>
        <w:rPr>
          <w:rFonts w:asciiTheme="majorHAnsi" w:hAnsiTheme="majorHAnsi"/>
          <w:sz w:val="20"/>
        </w:rPr>
        <w:t xml:space="preserve">Phil </w:t>
      </w:r>
      <w:proofErr w:type="spellStart"/>
      <w:r>
        <w:rPr>
          <w:rFonts w:asciiTheme="majorHAnsi" w:hAnsiTheme="majorHAnsi"/>
          <w:sz w:val="20"/>
        </w:rPr>
        <w:t>Juillard</w:t>
      </w:r>
      <w:proofErr w:type="spellEnd"/>
      <w:r>
        <w:rPr>
          <w:rFonts w:asciiTheme="majorHAnsi" w:hAnsiTheme="majorHAnsi"/>
          <w:sz w:val="20"/>
        </w:rPr>
        <w:t xml:space="preserve"> made a motion to enter into executive session for personnel at 9:58 pm, Lyle King seconded and the motion carried unanimously.</w:t>
      </w:r>
    </w:p>
    <w:p w:rsidR="00BD0322" w:rsidRDefault="007F2012" w:rsidP="00545ED7">
      <w:pPr>
        <w:tabs>
          <w:tab w:val="left" w:pos="1535"/>
        </w:tabs>
        <w:spacing w:after="0"/>
        <w:rPr>
          <w:rFonts w:asciiTheme="majorHAnsi" w:hAnsiTheme="majorHAnsi"/>
          <w:sz w:val="20"/>
        </w:rPr>
      </w:pPr>
    </w:p>
    <w:p w:rsidR="00C00CA4" w:rsidRDefault="00982DE4" w:rsidP="00545ED7">
      <w:pPr>
        <w:tabs>
          <w:tab w:val="left" w:pos="1535"/>
        </w:tabs>
        <w:spacing w:after="0"/>
        <w:rPr>
          <w:rFonts w:asciiTheme="majorHAnsi" w:hAnsiTheme="majorHAnsi"/>
          <w:sz w:val="20"/>
        </w:rPr>
      </w:pPr>
      <w:r>
        <w:rPr>
          <w:rFonts w:asciiTheme="majorHAnsi" w:hAnsiTheme="majorHAnsi"/>
          <w:sz w:val="20"/>
        </w:rPr>
        <w:t>Regular session resumed at 10:13 pm.</w:t>
      </w:r>
    </w:p>
    <w:p w:rsidR="002064D2" w:rsidRPr="004B3543" w:rsidRDefault="007F2012" w:rsidP="00545ED7">
      <w:pPr>
        <w:tabs>
          <w:tab w:val="left" w:pos="1535"/>
        </w:tabs>
        <w:spacing w:after="0"/>
        <w:rPr>
          <w:rFonts w:asciiTheme="majorHAnsi" w:hAnsiTheme="majorHAnsi"/>
          <w:sz w:val="20"/>
          <w:highlight w:val="yellow"/>
        </w:rPr>
      </w:pPr>
    </w:p>
    <w:p w:rsidR="00545ED7" w:rsidRDefault="00982DE4" w:rsidP="00545ED7">
      <w:pPr>
        <w:tabs>
          <w:tab w:val="left" w:pos="7445"/>
        </w:tabs>
        <w:spacing w:after="0"/>
        <w:rPr>
          <w:rFonts w:asciiTheme="majorHAnsi" w:hAnsiTheme="majorHAnsi"/>
          <w:sz w:val="20"/>
        </w:rPr>
      </w:pPr>
      <w:r w:rsidRPr="00654CCB">
        <w:rPr>
          <w:rFonts w:asciiTheme="majorHAnsi" w:hAnsiTheme="majorHAnsi"/>
          <w:sz w:val="20"/>
        </w:rPr>
        <w:t>There being no further business to discuss</w:t>
      </w:r>
      <w:r>
        <w:rPr>
          <w:rFonts w:asciiTheme="majorHAnsi" w:hAnsiTheme="majorHAnsi"/>
          <w:sz w:val="20"/>
        </w:rPr>
        <w:t>, Phil Juillard</w:t>
      </w:r>
      <w:r w:rsidRPr="00654CCB">
        <w:rPr>
          <w:rFonts w:asciiTheme="majorHAnsi" w:hAnsiTheme="majorHAnsi"/>
          <w:sz w:val="20"/>
        </w:rPr>
        <w:t xml:space="preserve"> made the motion to adjourn the meeting at </w:t>
      </w:r>
      <w:r>
        <w:rPr>
          <w:rFonts w:asciiTheme="majorHAnsi" w:hAnsiTheme="majorHAnsi"/>
          <w:sz w:val="20"/>
        </w:rPr>
        <w:t>10:14</w:t>
      </w:r>
      <w:r w:rsidRPr="00654CCB">
        <w:rPr>
          <w:rFonts w:asciiTheme="majorHAnsi" w:hAnsiTheme="majorHAnsi"/>
          <w:sz w:val="20"/>
        </w:rPr>
        <w:t xml:space="preserve"> PM and </w:t>
      </w:r>
      <w:r>
        <w:rPr>
          <w:rFonts w:asciiTheme="majorHAnsi" w:hAnsiTheme="majorHAnsi"/>
          <w:sz w:val="20"/>
        </w:rPr>
        <w:t>Bill Stoelk</w:t>
      </w:r>
      <w:r w:rsidRPr="00654CCB">
        <w:rPr>
          <w:rFonts w:asciiTheme="majorHAnsi" w:hAnsiTheme="majorHAnsi"/>
          <w:sz w:val="20"/>
        </w:rPr>
        <w:t xml:space="preserve"> seconded.  The motion carried with a unanimous vote.</w:t>
      </w:r>
      <w:r>
        <w:rPr>
          <w:rFonts w:asciiTheme="majorHAnsi" w:hAnsiTheme="majorHAnsi"/>
          <w:sz w:val="20"/>
        </w:rPr>
        <w:t xml:space="preserve"> </w:t>
      </w:r>
    </w:p>
    <w:p w:rsidR="00545ED7" w:rsidRDefault="007F2012" w:rsidP="00545ED7">
      <w:pPr>
        <w:outlineLvl w:val="0"/>
        <w:rPr>
          <w:rFonts w:asciiTheme="majorHAnsi" w:hAnsiTheme="majorHAnsi"/>
          <w:sz w:val="20"/>
        </w:rPr>
      </w:pPr>
    </w:p>
    <w:p w:rsidR="00545ED7" w:rsidRDefault="00982DE4" w:rsidP="00545ED7">
      <w:pPr>
        <w:outlineLvl w:val="0"/>
        <w:rPr>
          <w:rFonts w:asciiTheme="majorHAnsi" w:hAnsiTheme="majorHAnsi"/>
          <w:sz w:val="20"/>
          <w:szCs w:val="20"/>
        </w:rPr>
      </w:pPr>
      <w:r w:rsidRPr="005A043A">
        <w:rPr>
          <w:rFonts w:asciiTheme="majorHAnsi" w:hAnsiTheme="majorHAnsi"/>
          <w:sz w:val="24"/>
          <w:szCs w:val="24"/>
        </w:rPr>
        <w:t>                                                      </w:t>
      </w:r>
      <w:r w:rsidRPr="005A043A">
        <w:rPr>
          <w:rFonts w:asciiTheme="majorHAnsi" w:hAnsiTheme="majorHAnsi"/>
          <w:sz w:val="24"/>
          <w:szCs w:val="24"/>
        </w:rPr>
        <w:tab/>
      </w:r>
      <w:r w:rsidRPr="005A043A">
        <w:rPr>
          <w:rFonts w:asciiTheme="majorHAnsi" w:hAnsiTheme="majorHAnsi"/>
          <w:sz w:val="24"/>
          <w:szCs w:val="24"/>
        </w:rPr>
        <w:tab/>
      </w:r>
      <w:r w:rsidRPr="005A043A">
        <w:rPr>
          <w:rFonts w:asciiTheme="majorHAnsi" w:hAnsiTheme="majorHAnsi"/>
          <w:sz w:val="24"/>
          <w:szCs w:val="24"/>
        </w:rPr>
        <w:tab/>
      </w:r>
      <w:r w:rsidRPr="00D96AB2">
        <w:rPr>
          <w:rFonts w:asciiTheme="majorHAnsi" w:hAnsiTheme="majorHAnsi"/>
          <w:sz w:val="20"/>
          <w:szCs w:val="20"/>
        </w:rPr>
        <w:t> ___________________________________________________</w:t>
      </w:r>
      <w:r w:rsidRPr="00D96AB2">
        <w:rPr>
          <w:rFonts w:asciiTheme="majorHAnsi" w:hAnsiTheme="majorHAnsi"/>
          <w:sz w:val="20"/>
          <w:szCs w:val="20"/>
        </w:rPr>
        <w:br/>
        <w:t>                                                        </w:t>
      </w:r>
      <w:r w:rsidRPr="00D96AB2">
        <w:rPr>
          <w:rFonts w:asciiTheme="majorHAnsi" w:hAnsiTheme="majorHAnsi"/>
          <w:sz w:val="20"/>
          <w:szCs w:val="20"/>
        </w:rPr>
        <w:tab/>
      </w:r>
      <w:r w:rsidRPr="00D96AB2">
        <w:rPr>
          <w:rFonts w:asciiTheme="majorHAnsi" w:hAnsiTheme="majorHAnsi"/>
          <w:sz w:val="20"/>
          <w:szCs w:val="20"/>
        </w:rPr>
        <w:tab/>
      </w:r>
      <w:r w:rsidRPr="00D96AB2">
        <w:rPr>
          <w:rFonts w:asciiTheme="majorHAnsi" w:hAnsiTheme="majorHAnsi"/>
          <w:sz w:val="20"/>
          <w:szCs w:val="20"/>
        </w:rPr>
        <w:tab/>
      </w:r>
      <w:r>
        <w:rPr>
          <w:rFonts w:asciiTheme="majorHAnsi" w:hAnsiTheme="majorHAnsi"/>
          <w:sz w:val="20"/>
          <w:szCs w:val="20"/>
        </w:rPr>
        <w:t>Amy Kania Mayor</w:t>
      </w:r>
    </w:p>
    <w:p w:rsidR="00545ED7" w:rsidRDefault="007F2012" w:rsidP="00545ED7">
      <w:pPr>
        <w:outlineLvl w:val="0"/>
        <w:rPr>
          <w:rFonts w:asciiTheme="majorHAnsi" w:hAnsiTheme="majorHAnsi"/>
          <w:sz w:val="20"/>
          <w:szCs w:val="20"/>
        </w:rPr>
      </w:pPr>
    </w:p>
    <w:p w:rsidR="00545ED7" w:rsidRDefault="00982DE4" w:rsidP="00545ED7">
      <w:pPr>
        <w:outlineLvl w:val="0"/>
        <w:rPr>
          <w:rFonts w:asciiTheme="majorHAnsi" w:hAnsiTheme="majorHAnsi"/>
          <w:sz w:val="20"/>
          <w:szCs w:val="20"/>
        </w:rPr>
      </w:pPr>
      <w:r>
        <w:rPr>
          <w:rFonts w:asciiTheme="majorHAnsi" w:hAnsiTheme="majorHAnsi"/>
          <w:sz w:val="20"/>
          <w:szCs w:val="20"/>
        </w:rPr>
        <w:t>________________________________________</w:t>
      </w:r>
    </w:p>
    <w:p w:rsidR="00A673BF" w:rsidRPr="009C2960" w:rsidRDefault="00982DE4" w:rsidP="00545ED7">
      <w:pPr>
        <w:outlineLvl w:val="0"/>
        <w:rPr>
          <w:rFonts w:asciiTheme="majorHAnsi" w:hAnsiTheme="majorHAnsi" w:cs="Cambria"/>
          <w:i/>
          <w:iCs/>
          <w:sz w:val="20"/>
          <w:szCs w:val="20"/>
        </w:rPr>
      </w:pPr>
      <w:r>
        <w:rPr>
          <w:rFonts w:asciiTheme="majorHAnsi" w:hAnsiTheme="majorHAnsi"/>
          <w:sz w:val="20"/>
          <w:szCs w:val="20"/>
        </w:rPr>
        <w:t xml:space="preserve">Danielle Chapman </w:t>
      </w:r>
      <w:r w:rsidRPr="00D96AB2">
        <w:rPr>
          <w:rFonts w:asciiTheme="majorHAnsi" w:hAnsiTheme="majorHAnsi"/>
          <w:sz w:val="20"/>
          <w:szCs w:val="20"/>
        </w:rPr>
        <w:t xml:space="preserve">Clerk/Treasurer </w:t>
      </w:r>
    </w:p>
    <w:sectPr w:rsidR="00A673BF" w:rsidRPr="009C2960" w:rsidSect="00545E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5B24"/>
    <w:multiLevelType w:val="hybridMultilevel"/>
    <w:tmpl w:val="3682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0033BC"/>
    <w:multiLevelType w:val="hybridMultilevel"/>
    <w:tmpl w:val="592E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86BF7"/>
    <w:multiLevelType w:val="hybridMultilevel"/>
    <w:tmpl w:val="0486FC3A"/>
    <w:lvl w:ilvl="0" w:tplc="DDEC2E08">
      <w:start w:val="1"/>
      <w:numFmt w:val="decimal"/>
      <w:lvlText w:val="%1."/>
      <w:lvlJc w:val="left"/>
      <w:pPr>
        <w:ind w:left="360" w:hanging="360"/>
      </w:pPr>
      <w:rPr>
        <w:rFonts w:ascii="Calibri" w:eastAsia="Times New Roman" w:hAnsi="Calibri" w:cs="Tahoma"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6C4A484">
      <w:start w:val="1"/>
      <w:numFmt w:val="decimal"/>
      <w:lvlText w:val="%4."/>
      <w:lvlJc w:val="left"/>
      <w:pPr>
        <w:ind w:left="2520" w:hanging="360"/>
      </w:pPr>
      <w:rPr>
        <w:rFonts w:ascii="Cambria" w:eastAsiaTheme="minorHAnsi" w:hAnsi="Cambria" w:cs="Tahoma"/>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3"/>
  </w:num>
  <w:num w:numId="5">
    <w:abstractNumId w:val="11"/>
  </w:num>
  <w:num w:numId="6">
    <w:abstractNumId w:val="7"/>
  </w:num>
  <w:num w:numId="7">
    <w:abstractNumId w:val="9"/>
  </w:num>
  <w:num w:numId="8">
    <w:abstractNumId w:val="6"/>
  </w:num>
  <w:num w:numId="9">
    <w:abstractNumId w:val="15"/>
  </w:num>
  <w:num w:numId="10">
    <w:abstractNumId w:val="5"/>
  </w:num>
  <w:num w:numId="11">
    <w:abstractNumId w:val="2"/>
  </w:num>
  <w:num w:numId="12">
    <w:abstractNumId w:val="1"/>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BF"/>
    <w:rsid w:val="007F2012"/>
    <w:rsid w:val="00982DE4"/>
    <w:rsid w:val="00A67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8222">
      <w:bodyDiv w:val="1"/>
      <w:marLeft w:val="0"/>
      <w:marRight w:val="0"/>
      <w:marTop w:val="0"/>
      <w:marBottom w:val="0"/>
      <w:divBdr>
        <w:top w:val="none" w:sz="0" w:space="0" w:color="auto"/>
        <w:left w:val="none" w:sz="0" w:space="0" w:color="auto"/>
        <w:bottom w:val="none" w:sz="0" w:space="0" w:color="auto"/>
        <w:right w:val="none" w:sz="0" w:space="0" w:color="auto"/>
      </w:divBdr>
    </w:div>
    <w:div w:id="930044954">
      <w:bodyDiv w:val="1"/>
      <w:marLeft w:val="0"/>
      <w:marRight w:val="0"/>
      <w:marTop w:val="0"/>
      <w:marBottom w:val="0"/>
      <w:divBdr>
        <w:top w:val="none" w:sz="0" w:space="0" w:color="auto"/>
        <w:left w:val="none" w:sz="0" w:space="0" w:color="auto"/>
        <w:bottom w:val="none" w:sz="0" w:space="0" w:color="auto"/>
        <w:right w:val="none" w:sz="0" w:space="0" w:color="auto"/>
      </w:divBdr>
    </w:div>
    <w:div w:id="11310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Chapman</dc:creator>
  <cp:lastModifiedBy>Danielle Chapman</cp:lastModifiedBy>
  <cp:revision>3</cp:revision>
  <cp:lastPrinted>2012-12-10T18:41:00Z</cp:lastPrinted>
  <dcterms:created xsi:type="dcterms:W3CDTF">2013-12-10T18:44:00Z</dcterms:created>
  <dcterms:modified xsi:type="dcterms:W3CDTF">2013-12-10T22:43:00Z</dcterms:modified>
</cp:coreProperties>
</file>